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3E" w:rsidRPr="00AB4555" w:rsidRDefault="00F7773E" w:rsidP="00354641">
      <w:pPr>
        <w:pStyle w:val="Tekstdymka"/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AB4555">
        <w:rPr>
          <w:rFonts w:ascii="Calibri" w:hAnsi="Calibri" w:cs="Calibri"/>
          <w:bCs/>
          <w:sz w:val="22"/>
          <w:szCs w:val="22"/>
        </w:rPr>
        <w:t>Załącznik do Regulaminu Konkursowego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13"/>
        <w:gridCol w:w="425"/>
        <w:gridCol w:w="2551"/>
        <w:gridCol w:w="3398"/>
        <w:gridCol w:w="135"/>
        <w:gridCol w:w="573"/>
        <w:gridCol w:w="1003"/>
        <w:gridCol w:w="65"/>
      </w:tblGrid>
      <w:tr w:rsidR="00F7773E" w:rsidRPr="001B261D" w:rsidTr="00497745">
        <w:trPr>
          <w:gridAfter w:val="1"/>
          <w:wAfter w:w="65" w:type="dxa"/>
          <w:trHeight w:val="876"/>
        </w:trPr>
        <w:tc>
          <w:tcPr>
            <w:tcW w:w="9931" w:type="dxa"/>
            <w:gridSpan w:val="8"/>
          </w:tcPr>
          <w:p w:rsidR="00F7773E" w:rsidRPr="001B261D" w:rsidRDefault="00F7773E" w:rsidP="00D052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1B261D"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t xml:space="preserve">Formularz rekrutacyjny </w:t>
            </w:r>
            <w:r w:rsidRPr="001B261D"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br/>
              <w:t>dla osób fizycznych i podmiotów zainteresowanych UDZIAŁEM W KONKURSIE NA NAJLEPSZY BIZNESPLAN</w:t>
            </w:r>
          </w:p>
        </w:tc>
      </w:tr>
      <w:tr w:rsidR="00F7773E" w:rsidRPr="001B261D" w:rsidTr="00497745">
        <w:trPr>
          <w:gridAfter w:val="1"/>
          <w:wAfter w:w="65" w:type="dxa"/>
          <w:trHeight w:val="255"/>
        </w:trPr>
        <w:tc>
          <w:tcPr>
            <w:tcW w:w="4820" w:type="dxa"/>
            <w:gridSpan w:val="4"/>
          </w:tcPr>
          <w:p w:rsidR="00F7773E" w:rsidRPr="001B261D" w:rsidRDefault="00F7773E" w:rsidP="000F45A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ewidencyjny kandydata 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255"/>
        </w:trPr>
        <w:tc>
          <w:tcPr>
            <w:tcW w:w="4820" w:type="dxa"/>
            <w:gridSpan w:val="4"/>
          </w:tcPr>
          <w:p w:rsidR="00F7773E" w:rsidRPr="001B261D" w:rsidRDefault="00F7773E" w:rsidP="0035464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F7773E" w:rsidRPr="001B261D" w:rsidTr="00497745">
        <w:trPr>
          <w:gridAfter w:val="1"/>
          <w:wAfter w:w="65" w:type="dxa"/>
          <w:trHeight w:val="139"/>
        </w:trPr>
        <w:tc>
          <w:tcPr>
            <w:tcW w:w="4820" w:type="dxa"/>
            <w:gridSpan w:val="4"/>
          </w:tcPr>
          <w:p w:rsidR="00F7773E" w:rsidRPr="001B261D" w:rsidRDefault="00F7773E" w:rsidP="0035464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„Programu Wspierania Przedsiębiorczości Miasta Racibórz na lata 2015-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1B261D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2020”</w:t>
              </w:r>
            </w:smartTag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</w:tcPr>
          <w:p w:rsidR="00F7773E" w:rsidRPr="001B261D" w:rsidRDefault="00F7773E" w:rsidP="000F45A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4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Osobowe 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18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7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kontaktowe </w:t>
            </w:r>
          </w:p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7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</w:t>
            </w:r>
          </w:p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5111" w:type="dxa"/>
            <w:gridSpan w:val="4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128"/>
        </w:trPr>
        <w:tc>
          <w:tcPr>
            <w:tcW w:w="8220" w:type="dxa"/>
            <w:gridSpan w:val="5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B261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7773E" w:rsidRPr="001B261D" w:rsidTr="00497745">
        <w:trPr>
          <w:gridAfter w:val="1"/>
          <w:wAfter w:w="65" w:type="dxa"/>
          <w:trHeight w:val="128"/>
        </w:trPr>
        <w:tc>
          <w:tcPr>
            <w:tcW w:w="529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314" w:type="dxa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Status </w:t>
            </w:r>
          </w:p>
          <w:p w:rsidR="00F7773E" w:rsidRPr="001B261D" w:rsidRDefault="00F7773E" w:rsidP="00E801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Kandydata –</w:t>
            </w: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2" w:type="dxa"/>
            <w:gridSpan w:val="2"/>
          </w:tcPr>
          <w:p w:rsidR="00F7773E" w:rsidRPr="001B261D" w:rsidRDefault="00F7773E" w:rsidP="00354641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Jest osobą fizyczną, zamieszkałą na terenie Rzeczypospolitej Polskiej w mieście Racibórz, posiadające pełną zdolność do czynności prawnych, nie prowadzące działalności gospodarczej;</w:t>
            </w:r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rPr>
          <w:gridAfter w:val="1"/>
          <w:wAfter w:w="65" w:type="dxa"/>
          <w:trHeight w:val="876"/>
        </w:trPr>
        <w:tc>
          <w:tcPr>
            <w:tcW w:w="529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4" w:type="dxa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2" w:type="dxa"/>
            <w:gridSpan w:val="2"/>
          </w:tcPr>
          <w:p w:rsidR="00F7773E" w:rsidRPr="001B261D" w:rsidRDefault="00CF5E4B" w:rsidP="002D2ED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B2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Jest </w:t>
            </w:r>
            <w:r w:rsidRPr="00E4678E">
              <w:rPr>
                <w:rFonts w:ascii="Calibri" w:hAnsi="Calibri" w:cs="Calibri"/>
                <w:b/>
                <w:bCs/>
                <w:sz w:val="22"/>
                <w:szCs w:val="22"/>
              </w:rPr>
              <w:t>przedsiębiorc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ą</w:t>
            </w:r>
            <w:r w:rsidRPr="00E4678E">
              <w:rPr>
                <w:rFonts w:ascii="Calibri" w:hAnsi="Calibri" w:cs="Calibri"/>
                <w:b/>
                <w:bCs/>
                <w:sz w:val="22"/>
                <w:szCs w:val="22"/>
              </w:rPr>
              <w:t>, prowadzący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 </w:t>
            </w:r>
            <w:r w:rsidRPr="00E467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działalność gospodarczą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Raciborzu </w:t>
            </w:r>
            <w:r w:rsidRPr="00E4678E">
              <w:rPr>
                <w:rFonts w:ascii="Calibri" w:hAnsi="Calibri" w:cs="Calibri"/>
                <w:b/>
                <w:bCs/>
                <w:sz w:val="22"/>
                <w:szCs w:val="22"/>
              </w:rPr>
              <w:t>w sektorze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4678E">
              <w:rPr>
                <w:rFonts w:ascii="Calibri" w:hAnsi="Calibri" w:cs="Calibri"/>
                <w:b/>
                <w:bCs/>
                <w:sz w:val="22"/>
                <w:szCs w:val="22"/>
              </w:rPr>
              <w:t>mikro, małych i średnich przedsiębiorstw, prowadzący działalność nie dłużej niż 3 lata od dnia ogłoszenia Konkursu</w:t>
            </w:r>
            <w:bookmarkStart w:id="0" w:name="_GoBack"/>
            <w:bookmarkEnd w:id="0"/>
          </w:p>
        </w:tc>
        <w:tc>
          <w:tcPr>
            <w:tcW w:w="708" w:type="dxa"/>
            <w:gridSpan w:val="2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003" w:type="dxa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118"/>
        </w:trPr>
        <w:tc>
          <w:tcPr>
            <w:tcW w:w="9991" w:type="dxa"/>
            <w:gridSpan w:val="9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B261D">
              <w:rPr>
                <w:rFonts w:ascii="Calibri" w:hAnsi="Calibri" w:cs="Calibri"/>
                <w:i/>
                <w:sz w:val="22"/>
                <w:szCs w:val="22"/>
              </w:rPr>
              <w:br w:type="page"/>
              <w:t xml:space="preserve">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OPIS PLANOWANEJ DZIAŁALNOŚCI BIZNESOWEJ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IV. OPIS POMYSŁU</w:t>
            </w:r>
          </w:p>
        </w:tc>
        <w:tc>
          <w:tcPr>
            <w:tcW w:w="8153" w:type="dxa"/>
            <w:gridSpan w:val="7"/>
          </w:tcPr>
          <w:p w:rsidR="00F7773E" w:rsidRPr="0019406E" w:rsidRDefault="00F7773E" w:rsidP="00EE54A0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  <w:r w:rsidRPr="0019406E">
              <w:rPr>
                <w:rFonts w:ascii="Calibri" w:hAnsi="Calibri" w:cs="Calibri"/>
                <w:b/>
                <w:bCs/>
                <w:sz w:val="22"/>
                <w:szCs w:val="22"/>
              </w:rPr>
              <w:t>Proszę opisać planowane przedsięwzięcie (m.in.</w:t>
            </w:r>
            <w:r w:rsidRPr="0019406E">
              <w:rPr>
                <w:rFonts w:ascii="Calibri" w:hAnsi="Calibri" w:cs="Calibri"/>
                <w:b/>
                <w:sz w:val="22"/>
                <w:szCs w:val="22"/>
              </w:rPr>
              <w:t xml:space="preserve"> co jest produktem / usługą, do kogo kierowany jest produkt/usługa, </w:t>
            </w:r>
            <w:r w:rsidR="00EE54A0">
              <w:rPr>
                <w:rFonts w:ascii="Calibri" w:hAnsi="Calibri" w:cs="Calibri"/>
                <w:b/>
                <w:sz w:val="22"/>
                <w:szCs w:val="22"/>
              </w:rPr>
              <w:t>jaki problem rozwiązuje lub jaką wartość daje klientowi</w:t>
            </w:r>
            <w:r w:rsidRPr="0019406E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3574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53" w:type="dxa"/>
            <w:gridSpan w:val="7"/>
          </w:tcPr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F7773E" w:rsidRPr="0019406E" w:rsidRDefault="00F7773E" w:rsidP="0016344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204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V.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REALNOŚĆ </w:t>
            </w:r>
            <w:r w:rsidRPr="00553631">
              <w:rPr>
                <w:rFonts w:ascii="Calibri" w:hAnsi="Calibri" w:cs="Calibri"/>
                <w:b/>
                <w:sz w:val="22"/>
                <w:szCs w:val="22"/>
              </w:rPr>
              <w:t>WDROŻENIA MODELU BIZNESOWEGO</w:t>
            </w:r>
          </w:p>
        </w:tc>
        <w:tc>
          <w:tcPr>
            <w:tcW w:w="8153" w:type="dxa"/>
            <w:gridSpan w:val="7"/>
          </w:tcPr>
          <w:p w:rsidR="00F7773E" w:rsidRPr="0019406E" w:rsidRDefault="00F7773E" w:rsidP="00553631">
            <w:pPr>
              <w:pStyle w:val="Tekstpodstawowy"/>
              <w:spacing w:line="276" w:lineRule="auto"/>
              <w:rPr>
                <w:rFonts w:ascii="Calibri" w:hAnsi="Calibri" w:cs="Calibri"/>
                <w:iCs/>
              </w:rPr>
            </w:pPr>
            <w:r w:rsidRPr="0019406E">
              <w:rPr>
                <w:rFonts w:ascii="Calibri" w:hAnsi="Calibri" w:cs="Calibri"/>
                <w:b/>
                <w:sz w:val="22"/>
                <w:szCs w:val="22"/>
              </w:rPr>
              <w:t>Proszę wskazać dotychczasowe doświadczenie w dziedzinie planowanego projektu. Jakie dane uwiarygadniają potencjał danej koncepcji biznesowej (</w:t>
            </w:r>
            <w:r w:rsidR="00EE54A0">
              <w:rPr>
                <w:rFonts w:ascii="Calibri" w:hAnsi="Calibri" w:cs="Calibri"/>
                <w:b/>
                <w:sz w:val="22"/>
                <w:szCs w:val="22"/>
              </w:rPr>
              <w:t>podobne produkty na rynku</w:t>
            </w:r>
            <w:r w:rsidRPr="0019406E">
              <w:rPr>
                <w:rFonts w:ascii="Calibri" w:hAnsi="Calibri" w:cs="Calibri"/>
                <w:b/>
                <w:sz w:val="22"/>
                <w:szCs w:val="22"/>
              </w:rPr>
              <w:t xml:space="preserve">, potencjalni zainteresowani klienci, pierwsza sprzedaż). 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4429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53" w:type="dxa"/>
            <w:gridSpan w:val="7"/>
          </w:tcPr>
          <w:p w:rsidR="00F7773E" w:rsidRPr="0019406E" w:rsidRDefault="00F7773E" w:rsidP="00E8019A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1381"/>
        </w:trPr>
        <w:tc>
          <w:tcPr>
            <w:tcW w:w="1838" w:type="dxa"/>
            <w:gridSpan w:val="2"/>
            <w:vMerge w:val="restart"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KALKULACJA FINANSOWA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773E" w:rsidRPr="001B261D" w:rsidRDefault="00F7773E" w:rsidP="00861BF3">
            <w:pPr>
              <w:rPr>
                <w:rFonts w:ascii="Calibri" w:hAnsi="Calibri" w:cs="Calibri"/>
              </w:rPr>
            </w:pPr>
          </w:p>
        </w:tc>
        <w:tc>
          <w:tcPr>
            <w:tcW w:w="8153" w:type="dxa"/>
            <w:gridSpan w:val="7"/>
          </w:tcPr>
          <w:p w:rsidR="00F7773E" w:rsidRPr="001B261D" w:rsidRDefault="00F7773E" w:rsidP="006A0EAC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Jakie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są 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nakłady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inwestycyjne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 niezbędne do wdrożenia / rozwoju planowanego biznesu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ich źródła</w:t>
            </w:r>
            <w:r w:rsidRPr="001B261D">
              <w:rPr>
                <w:rFonts w:ascii="Calibri" w:hAnsi="Calibri" w:cs="Calibri"/>
                <w:b/>
                <w:sz w:val="22"/>
                <w:szCs w:val="22"/>
              </w:rPr>
              <w:t xml:space="preserve">? Proszę przedstawić zakres inwestycji, terminy realizacji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(w okresie 01.01.201</w:t>
            </w:r>
            <w:r w:rsidR="00EE54A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 w:rsidRPr="005D2B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– 31.03.201</w:t>
            </w:r>
            <w:r w:rsidR="00EE54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Pr="005D2B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r.)  Należy</w:t>
            </w:r>
            <w:r w:rsidRPr="00D25088">
              <w:rPr>
                <w:rFonts w:ascii="Calibri" w:hAnsi="Calibri" w:cs="Calibri"/>
                <w:b/>
                <w:sz w:val="22"/>
                <w:szCs w:val="22"/>
              </w:rPr>
              <w:t xml:space="preserve"> określić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szacunkowe miesięczne koszty i przychody w podziale na kategorie wydatków i kategorie przychodów w okresie od 01.01.201</w:t>
            </w:r>
            <w:r w:rsidR="00EE54A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r. do 31.12.201</w:t>
            </w:r>
            <w:r w:rsidR="00EE54A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r. 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4652"/>
        </w:trPr>
        <w:tc>
          <w:tcPr>
            <w:tcW w:w="1838" w:type="dxa"/>
            <w:gridSpan w:val="2"/>
            <w:vMerge/>
          </w:tcPr>
          <w:p w:rsidR="00F7773E" w:rsidRPr="001B261D" w:rsidRDefault="00F7773E" w:rsidP="00354641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53" w:type="dxa"/>
            <w:gridSpan w:val="7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Nakłady finansowe potrzebne do uruchomienia przedsięwzięcia: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Szacunkowe koszty prowadzenia działalności miesięcznie w podzielę na kategorie wydatków (np. koszt lokalu, surowców, reklamy):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Pr="00BC5577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Szacunkowe przychody z prowadzenia działalności w podziale na źródła (sprzedaż usług, produktów):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1838" w:type="dxa"/>
            <w:gridSpan w:val="2"/>
            <w:vMerge w:val="restart"/>
          </w:tcPr>
          <w:p w:rsidR="00F7773E" w:rsidRPr="00AB4555" w:rsidRDefault="00F7773E" w:rsidP="003546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VII. FILM </w:t>
            </w:r>
          </w:p>
        </w:tc>
        <w:tc>
          <w:tcPr>
            <w:tcW w:w="6512" w:type="dxa"/>
            <w:gridSpan w:val="4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41" w:type="dxa"/>
            <w:gridSpan w:val="3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F7773E" w:rsidRPr="001B261D" w:rsidTr="00497745">
        <w:tblPrEx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1838" w:type="dxa"/>
            <w:gridSpan w:val="2"/>
            <w:vMerge/>
          </w:tcPr>
          <w:p w:rsidR="00F7773E" w:rsidRDefault="00F7773E" w:rsidP="00AB4555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6512" w:type="dxa"/>
            <w:gridSpan w:val="4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Krótka charakterystyka filmu, co zawiera, czas trwania.</w:t>
            </w: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F7773E" w:rsidRDefault="00F7773E" w:rsidP="00BC5577">
            <w:pPr>
              <w:numPr>
                <w:ins w:id="1" w:author="rwz1" w:date="2017-09-06T11:47:00Z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641" w:type="dxa"/>
            <w:gridSpan w:val="3"/>
          </w:tcPr>
          <w:p w:rsidR="00F7773E" w:rsidRDefault="00F7773E" w:rsidP="00BC557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F7773E" w:rsidRDefault="00F7773E" w:rsidP="00354641">
      <w:pPr>
        <w:spacing w:line="276" w:lineRule="auto"/>
        <w:rPr>
          <w:rFonts w:ascii="Calibri" w:hAnsi="Calibri" w:cs="Calibri"/>
          <w:sz w:val="22"/>
          <w:szCs w:val="22"/>
        </w:rPr>
        <w:sectPr w:rsidR="00F7773E" w:rsidSect="00C23802">
          <w:headerReference w:type="default" r:id="rId7"/>
          <w:footerReference w:type="default" r:id="rId8"/>
          <w:pgSz w:w="11906" w:h="16838"/>
          <w:pgMar w:top="1121" w:right="851" w:bottom="709" w:left="1259" w:header="284" w:footer="709" w:gutter="0"/>
          <w:cols w:space="708"/>
          <w:docGrid w:linePitch="360"/>
        </w:sectPr>
      </w:pPr>
    </w:p>
    <w:p w:rsidR="00F7773E" w:rsidRPr="00D5017D" w:rsidRDefault="00F7773E" w:rsidP="006176A2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5017D">
        <w:rPr>
          <w:rFonts w:ascii="Calibri" w:hAnsi="Calibri" w:cs="Calibri"/>
          <w:b/>
          <w:sz w:val="32"/>
          <w:szCs w:val="32"/>
        </w:rPr>
        <w:lastRenderedPageBreak/>
        <w:t>OŚWI</w:t>
      </w:r>
      <w:r>
        <w:rPr>
          <w:rFonts w:ascii="Calibri" w:hAnsi="Calibri" w:cs="Calibri"/>
          <w:b/>
          <w:sz w:val="32"/>
          <w:szCs w:val="32"/>
        </w:rPr>
        <w:t>A</w:t>
      </w:r>
      <w:r w:rsidRPr="00D5017D">
        <w:rPr>
          <w:rFonts w:ascii="Calibri" w:hAnsi="Calibri" w:cs="Calibri"/>
          <w:b/>
          <w:sz w:val="32"/>
          <w:szCs w:val="32"/>
        </w:rPr>
        <w:t>DCZENIA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D5017D" w:rsidRDefault="00F7773E" w:rsidP="006176A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5017D">
        <w:rPr>
          <w:rFonts w:ascii="Calibri" w:hAnsi="Calibri" w:cs="Calibri"/>
          <w:sz w:val="22"/>
          <w:szCs w:val="22"/>
        </w:rPr>
        <w:t>Oświadczam, że zapoznałam/</w:t>
      </w:r>
      <w:proofErr w:type="spellStart"/>
      <w:r w:rsidRPr="00D5017D">
        <w:rPr>
          <w:rFonts w:ascii="Calibri" w:hAnsi="Calibri" w:cs="Calibri"/>
          <w:sz w:val="22"/>
          <w:szCs w:val="22"/>
        </w:rPr>
        <w:t>łem</w:t>
      </w:r>
      <w:proofErr w:type="spellEnd"/>
      <w:r w:rsidRPr="00D5017D">
        <w:rPr>
          <w:rFonts w:ascii="Calibri" w:hAnsi="Calibri" w:cs="Calibri"/>
          <w:sz w:val="22"/>
          <w:szCs w:val="22"/>
        </w:rPr>
        <w:t xml:space="preserve"> się z Regulaminem Konkursu </w:t>
      </w:r>
      <w:r>
        <w:rPr>
          <w:rFonts w:ascii="Calibri" w:hAnsi="Calibri" w:cs="Calibri"/>
          <w:sz w:val="22"/>
          <w:szCs w:val="22"/>
        </w:rPr>
        <w:t xml:space="preserve">na „Najlepszy Biznesplan” </w:t>
      </w:r>
      <w:r w:rsidRPr="00D5017D">
        <w:rPr>
          <w:rFonts w:ascii="Calibri" w:hAnsi="Calibri" w:cs="Calibri"/>
          <w:sz w:val="22"/>
          <w:szCs w:val="22"/>
        </w:rPr>
        <w:t>realizowanego w ramach „Programu Wspierania Przedsiębiorczości Mia</w:t>
      </w:r>
      <w:r>
        <w:rPr>
          <w:rFonts w:ascii="Calibri" w:hAnsi="Calibri" w:cs="Calibri"/>
          <w:sz w:val="22"/>
          <w:szCs w:val="22"/>
        </w:rPr>
        <w:t>sta Racibórz na lata 2015-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Calibri" w:hAnsi="Calibri" w:cs="Calibri"/>
            <w:sz w:val="22"/>
            <w:szCs w:val="22"/>
          </w:rPr>
          <w:t>2020”</w:t>
        </w:r>
      </w:smartTag>
      <w:r w:rsidRPr="00D501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5017D">
        <w:rPr>
          <w:rFonts w:ascii="Calibri" w:hAnsi="Calibri" w:cs="Calibri"/>
          <w:sz w:val="22"/>
          <w:szCs w:val="22"/>
        </w:rPr>
        <w:t>i zobowiązuję się do przestrzegania jego postanowień.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F7773E" w:rsidRDefault="00F7773E" w:rsidP="00AB455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Data ,podpis</w:t>
      </w:r>
    </w:p>
    <w:p w:rsidR="00F7773E" w:rsidRPr="00D5017D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D0C50" w:rsidRPr="004D0C50" w:rsidRDefault="004D0C50" w:rsidP="004D0C50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 w:rsidRPr="004D0C50">
        <w:rPr>
          <w:rFonts w:ascii="Calibri" w:hAnsi="Calibri" w:cs="Calibri"/>
          <w:sz w:val="22"/>
          <w:szCs w:val="22"/>
        </w:rPr>
        <w:t xml:space="preserve"> zgod</w:t>
      </w:r>
      <w:r>
        <w:rPr>
          <w:rFonts w:ascii="Calibri" w:hAnsi="Calibri" w:cs="Calibri"/>
          <w:sz w:val="22"/>
          <w:szCs w:val="22"/>
        </w:rPr>
        <w:t>ę</w:t>
      </w:r>
      <w:r w:rsidRPr="004D0C50">
        <w:rPr>
          <w:rFonts w:ascii="Calibri" w:hAnsi="Calibri" w:cs="Calibri"/>
          <w:sz w:val="22"/>
          <w:szCs w:val="22"/>
        </w:rPr>
        <w:t xml:space="preserve"> na przetwarzanie moich danych osobowych w celu </w:t>
      </w:r>
      <w:r>
        <w:rPr>
          <w:rFonts w:ascii="Calibri" w:hAnsi="Calibri" w:cs="Calibri"/>
          <w:sz w:val="22"/>
          <w:szCs w:val="22"/>
        </w:rPr>
        <w:t xml:space="preserve">uczestnictwa w Konkursie na „Najlepszy Biznes Plan”. </w:t>
      </w:r>
      <w:r w:rsidRPr="004D0C50">
        <w:rPr>
          <w:rFonts w:ascii="Calibri" w:hAnsi="Calibri" w:cs="Calibri"/>
          <w:sz w:val="22"/>
          <w:szCs w:val="22"/>
        </w:rPr>
        <w:t>Jednocześnie oświadczam, że 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U. UE. 1 nr 119 poz. 1 z 2016)- udzielono mi następujących informacji: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1. Administratorem Danych jest Miasto Racibórz ul. Króla Stefana Batorego 6, 47-400 Racibórz,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 boi@um.raciborz.pl  , tel. 32 755 06 00.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2. Dane kontaktowe inspektora ochrony danych to iodo@um.raciborz.pl.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3. Celem przetwarzania danych osobowych jest korzystanie z usług w zakresie wpierania i promocji przedsiębiorczości oferowanych przez Miasto Racibórz oraz inne podmioty realizujące na zlecenie Miasta Racibórz zadania z zakresu wspierania i promocji przedsiębiorczości, w tym usług informacyjnych, szkoleniowych i doradczych.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4. Podstawą prawną przetwarzania danych osobowych jest - art. 6 ust. 1 lit . e RODO,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5. Odbiorcą Pani/Pana danych będzie Miasto Racibórz.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6. Pana/Pani dane osobowe nie będą przekazywane do państwa trzeciego.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7. Dane osobowe będą przechowywane bezterminowo zgodnie z kategorią archiwalną Jednolitego Rzeczowego Wykazu Akt.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8. W związku z przetwarzaniem danych osobowych przysługuje Panu/Pani prawo do: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1) żądania dostępu do danych dotyczących osoby, której dotyczą,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2) sprostowania danych osobowych,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3) żądania usunięcia danych,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4) żądania ograniczenia przetwarzania,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5) wniesienia sprzeciwu wobec przetwarzania,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 xml:space="preserve">6) wniesienia skargi do organu nadzorczego. </w:t>
      </w:r>
    </w:p>
    <w:p w:rsidR="004D0C50" w:rsidRPr="004D0C50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9. Podanie przez Pana/Pani danych osobowych jest dobrowolne, jednak bez ich podania nie będzie możliwe korzystanie z usług określonych w pkt. 3.</w:t>
      </w:r>
    </w:p>
    <w:p w:rsidR="00F7773E" w:rsidRDefault="004D0C50" w:rsidP="004D0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C50">
        <w:rPr>
          <w:rFonts w:ascii="Calibri" w:hAnsi="Calibri" w:cs="Calibri"/>
          <w:sz w:val="22"/>
          <w:szCs w:val="22"/>
        </w:rPr>
        <w:t>10. Pana/Pani dane nie będą przetwarzane dla zautomatyzowanego podejmowania decyzji, nie będą profilowane.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D0C50" w:rsidRDefault="004D0C50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D0C50" w:rsidRDefault="004D0C50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F7773E" w:rsidRDefault="00F7773E" w:rsidP="00AB455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Data, podpis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Oświadczam że, nie zalegam z płatnościami do Urzędu Skarbowego i Zakładu Ubezpieczeń Społecznych z tytułu prowadzonej przeze mnie działalności gospodarczej.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Powyższe dane zostały podane zgodnie z prawdą i świadoma/y jestem odpowiedzialności z art.233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§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1 Kodeksu Karnego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  <w:t xml:space="preserve">      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….....................................................</w:t>
      </w:r>
    </w:p>
    <w:p w:rsidR="00F7773E" w:rsidRPr="0014467A" w:rsidRDefault="00F7773E" w:rsidP="006176A2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Data, </w:t>
      </w:r>
      <w:r w:rsidRPr="0014467A">
        <w:rPr>
          <w:rFonts w:ascii="Calibri" w:hAnsi="Calibri" w:cs="Calibri"/>
          <w:kern w:val="0"/>
          <w:sz w:val="22"/>
          <w:szCs w:val="22"/>
          <w:lang w:eastAsia="pl-PL" w:bidi="ar-SA"/>
        </w:rPr>
        <w:t>podpis</w:t>
      </w: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773E" w:rsidRPr="001B261D" w:rsidRDefault="00F7773E" w:rsidP="006176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*Dotyczy osób prowadzących działalność gospodarczą</w:t>
      </w:r>
    </w:p>
    <w:sectPr w:rsidR="00F7773E" w:rsidRPr="001B261D" w:rsidSect="00D5017D">
      <w:pgSz w:w="11906" w:h="16838"/>
      <w:pgMar w:top="709" w:right="1259" w:bottom="1121" w:left="138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D9" w:rsidRDefault="00DB06D9">
      <w:r>
        <w:separator/>
      </w:r>
    </w:p>
  </w:endnote>
  <w:endnote w:type="continuationSeparator" w:id="0">
    <w:p w:rsidR="00DB06D9" w:rsidRDefault="00D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3E" w:rsidRDefault="00F7773E">
    <w:pPr>
      <w:pStyle w:val="Nagwekdolny"/>
      <w:tabs>
        <w:tab w:val="left" w:pos="1332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D9" w:rsidRDefault="00DB06D9">
      <w:r>
        <w:separator/>
      </w:r>
    </w:p>
  </w:footnote>
  <w:footnote w:type="continuationSeparator" w:id="0">
    <w:p w:rsidR="00DB06D9" w:rsidRDefault="00DB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3E" w:rsidRDefault="00B25F0F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7112635</wp:posOffset>
              </wp:positionH>
              <wp:positionV relativeFrom="margin">
                <wp:align>bottom</wp:align>
              </wp:positionV>
              <wp:extent cx="35750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73E" w:rsidRPr="0019406E" w:rsidRDefault="00F7773E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19406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Strona  </w:t>
                          </w:r>
                          <w:r w:rsidRPr="0019406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9406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19406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5088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19406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60.05pt;margin-top:0;width:28.1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4o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F7773E" w:rsidRPr="0019406E" w:rsidRDefault="00F7773E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19406E">
                      <w:rPr>
                        <w:rFonts w:ascii="Calibri" w:hAnsi="Calibri"/>
                        <w:sz w:val="22"/>
                        <w:szCs w:val="22"/>
                      </w:rPr>
                      <w:t xml:space="preserve">Strona  </w:t>
                    </w:r>
                    <w:r w:rsidRPr="0019406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19406E">
                      <w:rPr>
                        <w:rFonts w:ascii="Calibri" w:hAnsi="Calibri"/>
                        <w:sz w:val="22"/>
                        <w:szCs w:val="22"/>
                      </w:rPr>
                      <w:instrText>PAGE    \* MERGEFORMAT</w:instrText>
                    </w:r>
                    <w:r w:rsidRPr="0019406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D25088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4</w:t>
                    </w:r>
                    <w:r w:rsidRPr="0019406E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87BC3"/>
    <w:multiLevelType w:val="hybridMultilevel"/>
    <w:tmpl w:val="C39A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02D2"/>
    <w:multiLevelType w:val="multilevel"/>
    <w:tmpl w:val="CDE697A0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914DF"/>
    <w:multiLevelType w:val="hybridMultilevel"/>
    <w:tmpl w:val="C39A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E8764B"/>
    <w:multiLevelType w:val="multilevel"/>
    <w:tmpl w:val="BAA61208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7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0A0104"/>
    <w:multiLevelType w:val="hybridMultilevel"/>
    <w:tmpl w:val="A964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C36075"/>
    <w:multiLevelType w:val="hybridMultilevel"/>
    <w:tmpl w:val="D1C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23"/>
  </w:num>
  <w:num w:numId="4">
    <w:abstractNumId w:val="15"/>
  </w:num>
  <w:num w:numId="5">
    <w:abstractNumId w:val="30"/>
  </w:num>
  <w:num w:numId="6">
    <w:abstractNumId w:val="5"/>
  </w:num>
  <w:num w:numId="7">
    <w:abstractNumId w:val="32"/>
  </w:num>
  <w:num w:numId="8">
    <w:abstractNumId w:val="20"/>
  </w:num>
  <w:num w:numId="9">
    <w:abstractNumId w:val="8"/>
  </w:num>
  <w:num w:numId="10">
    <w:abstractNumId w:val="19"/>
  </w:num>
  <w:num w:numId="11">
    <w:abstractNumId w:val="14"/>
  </w:num>
  <w:num w:numId="12">
    <w:abstractNumId w:val="3"/>
  </w:num>
  <w:num w:numId="13">
    <w:abstractNumId w:val="18"/>
  </w:num>
  <w:num w:numId="14">
    <w:abstractNumId w:val="31"/>
  </w:num>
  <w:num w:numId="15">
    <w:abstractNumId w:val="28"/>
  </w:num>
  <w:num w:numId="16">
    <w:abstractNumId w:val="4"/>
  </w:num>
  <w:num w:numId="17">
    <w:abstractNumId w:val="21"/>
  </w:num>
  <w:num w:numId="18">
    <w:abstractNumId w:val="2"/>
  </w:num>
  <w:num w:numId="19">
    <w:abstractNumId w:val="17"/>
  </w:num>
  <w:num w:numId="20">
    <w:abstractNumId w:val="24"/>
  </w:num>
  <w:num w:numId="21">
    <w:abstractNumId w:val="1"/>
  </w:num>
  <w:num w:numId="22">
    <w:abstractNumId w:val="35"/>
  </w:num>
  <w:num w:numId="23">
    <w:abstractNumId w:val="25"/>
  </w:num>
  <w:num w:numId="24">
    <w:abstractNumId w:val="6"/>
  </w:num>
  <w:num w:numId="25">
    <w:abstractNumId w:val="22"/>
  </w:num>
  <w:num w:numId="26">
    <w:abstractNumId w:val="29"/>
  </w:num>
  <w:num w:numId="27">
    <w:abstractNumId w:val="10"/>
  </w:num>
  <w:num w:numId="28">
    <w:abstractNumId w:val="9"/>
  </w:num>
  <w:num w:numId="29">
    <w:abstractNumId w:val="16"/>
  </w:num>
  <w:num w:numId="30">
    <w:abstractNumId w:val="33"/>
  </w:num>
  <w:num w:numId="31">
    <w:abstractNumId w:val="0"/>
  </w:num>
  <w:num w:numId="32">
    <w:abstractNumId w:val="27"/>
  </w:num>
  <w:num w:numId="33">
    <w:abstractNumId w:val="12"/>
  </w:num>
  <w:num w:numId="34">
    <w:abstractNumId w:val="7"/>
  </w:num>
  <w:num w:numId="35">
    <w:abstractNumId w:val="36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FF"/>
    <w:rsid w:val="00001877"/>
    <w:rsid w:val="00005FF4"/>
    <w:rsid w:val="00007670"/>
    <w:rsid w:val="000115F9"/>
    <w:rsid w:val="0002672D"/>
    <w:rsid w:val="00033B1E"/>
    <w:rsid w:val="000431CA"/>
    <w:rsid w:val="00053F2F"/>
    <w:rsid w:val="00055E9C"/>
    <w:rsid w:val="00060766"/>
    <w:rsid w:val="000732CE"/>
    <w:rsid w:val="000748B6"/>
    <w:rsid w:val="00074B9C"/>
    <w:rsid w:val="000943E9"/>
    <w:rsid w:val="00097100"/>
    <w:rsid w:val="000A119C"/>
    <w:rsid w:val="000A68D1"/>
    <w:rsid w:val="000B3B24"/>
    <w:rsid w:val="000D1025"/>
    <w:rsid w:val="000E4DE2"/>
    <w:rsid w:val="000E649A"/>
    <w:rsid w:val="000F1D4B"/>
    <w:rsid w:val="000F45A0"/>
    <w:rsid w:val="00107346"/>
    <w:rsid w:val="00115976"/>
    <w:rsid w:val="0013148C"/>
    <w:rsid w:val="00133022"/>
    <w:rsid w:val="00141AC3"/>
    <w:rsid w:val="001437AA"/>
    <w:rsid w:val="0014467A"/>
    <w:rsid w:val="00146FE2"/>
    <w:rsid w:val="001604DB"/>
    <w:rsid w:val="00163448"/>
    <w:rsid w:val="001663E2"/>
    <w:rsid w:val="001713C3"/>
    <w:rsid w:val="00171BDF"/>
    <w:rsid w:val="0019406E"/>
    <w:rsid w:val="001955C5"/>
    <w:rsid w:val="001979C9"/>
    <w:rsid w:val="001A5E32"/>
    <w:rsid w:val="001B261D"/>
    <w:rsid w:val="001C5E6D"/>
    <w:rsid w:val="001D24D6"/>
    <w:rsid w:val="001D7EB8"/>
    <w:rsid w:val="001E7DF2"/>
    <w:rsid w:val="001F0055"/>
    <w:rsid w:val="001F56E6"/>
    <w:rsid w:val="00201305"/>
    <w:rsid w:val="00216954"/>
    <w:rsid w:val="0022425E"/>
    <w:rsid w:val="002528F7"/>
    <w:rsid w:val="0025337A"/>
    <w:rsid w:val="00260237"/>
    <w:rsid w:val="00266AA7"/>
    <w:rsid w:val="00270DE2"/>
    <w:rsid w:val="00274761"/>
    <w:rsid w:val="0028233E"/>
    <w:rsid w:val="00282429"/>
    <w:rsid w:val="002824CF"/>
    <w:rsid w:val="002A26DE"/>
    <w:rsid w:val="002A363C"/>
    <w:rsid w:val="002B52FD"/>
    <w:rsid w:val="002D2EDC"/>
    <w:rsid w:val="002E0927"/>
    <w:rsid w:val="002F458B"/>
    <w:rsid w:val="003038C1"/>
    <w:rsid w:val="0030606F"/>
    <w:rsid w:val="00314975"/>
    <w:rsid w:val="00326E49"/>
    <w:rsid w:val="003271E9"/>
    <w:rsid w:val="0033386C"/>
    <w:rsid w:val="0034503C"/>
    <w:rsid w:val="00350A02"/>
    <w:rsid w:val="00354641"/>
    <w:rsid w:val="00354C25"/>
    <w:rsid w:val="00371C48"/>
    <w:rsid w:val="0038160E"/>
    <w:rsid w:val="00384654"/>
    <w:rsid w:val="00391127"/>
    <w:rsid w:val="00391841"/>
    <w:rsid w:val="00392AA6"/>
    <w:rsid w:val="003A034C"/>
    <w:rsid w:val="003A4F5D"/>
    <w:rsid w:val="003C69B5"/>
    <w:rsid w:val="003D4B34"/>
    <w:rsid w:val="003D50AF"/>
    <w:rsid w:val="003E158B"/>
    <w:rsid w:val="003E6926"/>
    <w:rsid w:val="003E7723"/>
    <w:rsid w:val="003F18A6"/>
    <w:rsid w:val="003F2CD2"/>
    <w:rsid w:val="003F3FEE"/>
    <w:rsid w:val="00400A52"/>
    <w:rsid w:val="0040305E"/>
    <w:rsid w:val="00410EA7"/>
    <w:rsid w:val="004155A6"/>
    <w:rsid w:val="00431948"/>
    <w:rsid w:val="00443CD6"/>
    <w:rsid w:val="00464E5A"/>
    <w:rsid w:val="00471C8B"/>
    <w:rsid w:val="0047219E"/>
    <w:rsid w:val="004776DF"/>
    <w:rsid w:val="00481B7B"/>
    <w:rsid w:val="004866FE"/>
    <w:rsid w:val="004873FE"/>
    <w:rsid w:val="00496D77"/>
    <w:rsid w:val="00497745"/>
    <w:rsid w:val="004A7C8E"/>
    <w:rsid w:val="004C46ED"/>
    <w:rsid w:val="004D0C50"/>
    <w:rsid w:val="004D1BF0"/>
    <w:rsid w:val="004D40E9"/>
    <w:rsid w:val="004D74A8"/>
    <w:rsid w:val="004F4B38"/>
    <w:rsid w:val="00500919"/>
    <w:rsid w:val="00505C72"/>
    <w:rsid w:val="005176F4"/>
    <w:rsid w:val="00531C13"/>
    <w:rsid w:val="00544495"/>
    <w:rsid w:val="00546F8E"/>
    <w:rsid w:val="00553631"/>
    <w:rsid w:val="00566ABD"/>
    <w:rsid w:val="00571E98"/>
    <w:rsid w:val="005727D5"/>
    <w:rsid w:val="00586219"/>
    <w:rsid w:val="00587D3F"/>
    <w:rsid w:val="005963BF"/>
    <w:rsid w:val="005A14B0"/>
    <w:rsid w:val="005C072A"/>
    <w:rsid w:val="005C466E"/>
    <w:rsid w:val="005C502A"/>
    <w:rsid w:val="005D2BB8"/>
    <w:rsid w:val="005D4454"/>
    <w:rsid w:val="00610027"/>
    <w:rsid w:val="006176A2"/>
    <w:rsid w:val="00627CD3"/>
    <w:rsid w:val="006318C3"/>
    <w:rsid w:val="006433F5"/>
    <w:rsid w:val="00653B7A"/>
    <w:rsid w:val="00677008"/>
    <w:rsid w:val="0069066E"/>
    <w:rsid w:val="006921A5"/>
    <w:rsid w:val="00696586"/>
    <w:rsid w:val="00696BF9"/>
    <w:rsid w:val="006A0EAC"/>
    <w:rsid w:val="006B21FC"/>
    <w:rsid w:val="006C74E3"/>
    <w:rsid w:val="006D0734"/>
    <w:rsid w:val="006E2B7E"/>
    <w:rsid w:val="006F08C4"/>
    <w:rsid w:val="006F787E"/>
    <w:rsid w:val="00704BE8"/>
    <w:rsid w:val="007068E0"/>
    <w:rsid w:val="007107D5"/>
    <w:rsid w:val="007115E8"/>
    <w:rsid w:val="0072078D"/>
    <w:rsid w:val="00727F27"/>
    <w:rsid w:val="00741C53"/>
    <w:rsid w:val="007552D5"/>
    <w:rsid w:val="00765805"/>
    <w:rsid w:val="007663EC"/>
    <w:rsid w:val="00767909"/>
    <w:rsid w:val="007679B8"/>
    <w:rsid w:val="00771D39"/>
    <w:rsid w:val="00777C03"/>
    <w:rsid w:val="00784305"/>
    <w:rsid w:val="007846F4"/>
    <w:rsid w:val="007A3177"/>
    <w:rsid w:val="007B49CB"/>
    <w:rsid w:val="007D7C1A"/>
    <w:rsid w:val="00832027"/>
    <w:rsid w:val="00836B4C"/>
    <w:rsid w:val="00857ED3"/>
    <w:rsid w:val="00861BF3"/>
    <w:rsid w:val="00880BEE"/>
    <w:rsid w:val="00890151"/>
    <w:rsid w:val="0089782D"/>
    <w:rsid w:val="00897A18"/>
    <w:rsid w:val="008A28C8"/>
    <w:rsid w:val="008B3391"/>
    <w:rsid w:val="008C008A"/>
    <w:rsid w:val="008D552A"/>
    <w:rsid w:val="008D66A3"/>
    <w:rsid w:val="008D7650"/>
    <w:rsid w:val="008E07F0"/>
    <w:rsid w:val="008E401F"/>
    <w:rsid w:val="008E6FEB"/>
    <w:rsid w:val="008F76D2"/>
    <w:rsid w:val="009128C5"/>
    <w:rsid w:val="00915EA2"/>
    <w:rsid w:val="00937E66"/>
    <w:rsid w:val="0094587F"/>
    <w:rsid w:val="00951EA2"/>
    <w:rsid w:val="00955F54"/>
    <w:rsid w:val="0095746C"/>
    <w:rsid w:val="009A4C29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64239"/>
    <w:rsid w:val="00A662B1"/>
    <w:rsid w:val="00A77AFC"/>
    <w:rsid w:val="00A806AE"/>
    <w:rsid w:val="00A8230F"/>
    <w:rsid w:val="00AB1F0C"/>
    <w:rsid w:val="00AB4555"/>
    <w:rsid w:val="00AB69B1"/>
    <w:rsid w:val="00AB7DF0"/>
    <w:rsid w:val="00AC07ED"/>
    <w:rsid w:val="00AC1D38"/>
    <w:rsid w:val="00AD60C3"/>
    <w:rsid w:val="00AF5A36"/>
    <w:rsid w:val="00AF5D11"/>
    <w:rsid w:val="00B02E51"/>
    <w:rsid w:val="00B14A41"/>
    <w:rsid w:val="00B25F0F"/>
    <w:rsid w:val="00B3003B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A63B5"/>
    <w:rsid w:val="00BB4F4F"/>
    <w:rsid w:val="00BB7228"/>
    <w:rsid w:val="00BB7EB9"/>
    <w:rsid w:val="00BC184D"/>
    <w:rsid w:val="00BC4C73"/>
    <w:rsid w:val="00BC5577"/>
    <w:rsid w:val="00BD2A56"/>
    <w:rsid w:val="00BD3FE1"/>
    <w:rsid w:val="00BD4FB9"/>
    <w:rsid w:val="00BE445C"/>
    <w:rsid w:val="00BF09AD"/>
    <w:rsid w:val="00BF5EE9"/>
    <w:rsid w:val="00C04DF6"/>
    <w:rsid w:val="00C078FF"/>
    <w:rsid w:val="00C07980"/>
    <w:rsid w:val="00C10D52"/>
    <w:rsid w:val="00C12AC7"/>
    <w:rsid w:val="00C23802"/>
    <w:rsid w:val="00C32E00"/>
    <w:rsid w:val="00C42BAE"/>
    <w:rsid w:val="00C50CD6"/>
    <w:rsid w:val="00C532F9"/>
    <w:rsid w:val="00C600B7"/>
    <w:rsid w:val="00C77B06"/>
    <w:rsid w:val="00C86565"/>
    <w:rsid w:val="00C97138"/>
    <w:rsid w:val="00CA23DA"/>
    <w:rsid w:val="00CA5C53"/>
    <w:rsid w:val="00CB6A1D"/>
    <w:rsid w:val="00CB7126"/>
    <w:rsid w:val="00CB7C47"/>
    <w:rsid w:val="00CE0133"/>
    <w:rsid w:val="00CF5E4B"/>
    <w:rsid w:val="00D04268"/>
    <w:rsid w:val="00D052CB"/>
    <w:rsid w:val="00D2127E"/>
    <w:rsid w:val="00D25088"/>
    <w:rsid w:val="00D36126"/>
    <w:rsid w:val="00D5017D"/>
    <w:rsid w:val="00D50AE6"/>
    <w:rsid w:val="00D7719B"/>
    <w:rsid w:val="00D80E6D"/>
    <w:rsid w:val="00D84DC8"/>
    <w:rsid w:val="00D92382"/>
    <w:rsid w:val="00D94E0F"/>
    <w:rsid w:val="00DA3369"/>
    <w:rsid w:val="00DA40BD"/>
    <w:rsid w:val="00DB06D9"/>
    <w:rsid w:val="00DD0428"/>
    <w:rsid w:val="00DE0EF6"/>
    <w:rsid w:val="00DE11A0"/>
    <w:rsid w:val="00DF03E8"/>
    <w:rsid w:val="00DF2DEF"/>
    <w:rsid w:val="00E10BFB"/>
    <w:rsid w:val="00E11205"/>
    <w:rsid w:val="00E223CF"/>
    <w:rsid w:val="00E32EB2"/>
    <w:rsid w:val="00E53859"/>
    <w:rsid w:val="00E55C8F"/>
    <w:rsid w:val="00E6285F"/>
    <w:rsid w:val="00E67BB6"/>
    <w:rsid w:val="00E8019A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EE54A0"/>
    <w:rsid w:val="00EE715B"/>
    <w:rsid w:val="00F04303"/>
    <w:rsid w:val="00F1451F"/>
    <w:rsid w:val="00F23A4F"/>
    <w:rsid w:val="00F277DB"/>
    <w:rsid w:val="00F32D7C"/>
    <w:rsid w:val="00F3538B"/>
    <w:rsid w:val="00F363BC"/>
    <w:rsid w:val="00F365F6"/>
    <w:rsid w:val="00F36ACE"/>
    <w:rsid w:val="00F47311"/>
    <w:rsid w:val="00F630E0"/>
    <w:rsid w:val="00F64915"/>
    <w:rsid w:val="00F7773E"/>
    <w:rsid w:val="00F77AD6"/>
    <w:rsid w:val="00F810DF"/>
    <w:rsid w:val="00F97E1C"/>
    <w:rsid w:val="00FA09A9"/>
    <w:rsid w:val="00FA7748"/>
    <w:rsid w:val="00FA7AC5"/>
    <w:rsid w:val="00FB0D24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F38D72-DFBD-4609-AE26-06E5E35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4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84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84DC8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D84DC8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84DC8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84DC8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84DC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84DC8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D84DC8"/>
    <w:rPr>
      <w:rFonts w:ascii="Cambria" w:hAnsi="Cambria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84DC8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D84DC8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Times New Roman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imes New Roman"/>
      <w:sz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C2380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3D4B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37E66"/>
    <w:pPr>
      <w:ind w:left="720"/>
      <w:contextualSpacing/>
    </w:pPr>
  </w:style>
  <w:style w:type="character" w:styleId="Hipercze">
    <w:name w:val="Hyperlink"/>
    <w:uiPriority w:val="99"/>
    <w:rsid w:val="003E158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8233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3E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rsid w:val="002E0B12"/>
    <w:pPr>
      <w:numPr>
        <w:numId w:val="36"/>
      </w:numPr>
    </w:pPr>
  </w:style>
  <w:style w:type="numbering" w:customStyle="1" w:styleId="WWNum35">
    <w:name w:val="WWNum35"/>
    <w:rsid w:val="002E0B1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Rekrutacyjny.dot</Template>
  <TotalTime>1</TotalTime>
  <Pages>5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WujakowskiG</dc:creator>
  <cp:keywords/>
  <dc:description/>
  <cp:lastModifiedBy>Weronika i Radek</cp:lastModifiedBy>
  <cp:revision>3</cp:revision>
  <cp:lastPrinted>2017-09-06T09:50:00Z</cp:lastPrinted>
  <dcterms:created xsi:type="dcterms:W3CDTF">2018-05-28T12:02:00Z</dcterms:created>
  <dcterms:modified xsi:type="dcterms:W3CDTF">2018-11-13T12:35:00Z</dcterms:modified>
</cp:coreProperties>
</file>