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3E" w:rsidRPr="00AB4555" w:rsidRDefault="00F7773E" w:rsidP="00354641">
      <w:pPr>
        <w:pStyle w:val="Tekstdymka"/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AB4555">
        <w:rPr>
          <w:rFonts w:ascii="Calibri" w:hAnsi="Calibri" w:cs="Calibri"/>
          <w:bCs/>
          <w:sz w:val="22"/>
          <w:szCs w:val="22"/>
        </w:rPr>
        <w:t>Załącznik do Regulaminu Konkursowego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3"/>
        <w:gridCol w:w="425"/>
        <w:gridCol w:w="2551"/>
        <w:gridCol w:w="3398"/>
        <w:gridCol w:w="135"/>
        <w:gridCol w:w="573"/>
        <w:gridCol w:w="1003"/>
        <w:gridCol w:w="65"/>
      </w:tblGrid>
      <w:tr w:rsidR="00F7773E" w:rsidRPr="001B261D" w:rsidTr="00497745">
        <w:trPr>
          <w:gridAfter w:val="1"/>
          <w:wAfter w:w="65" w:type="dxa"/>
          <w:trHeight w:val="876"/>
        </w:trPr>
        <w:tc>
          <w:tcPr>
            <w:tcW w:w="9931" w:type="dxa"/>
            <w:gridSpan w:val="8"/>
          </w:tcPr>
          <w:p w:rsidR="00F7773E" w:rsidRPr="001B261D" w:rsidRDefault="00F7773E" w:rsidP="00D052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1B261D"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t xml:space="preserve">Formularz rekrutacyjny </w:t>
            </w:r>
            <w:r w:rsidRPr="001B261D"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br/>
              <w:t>dla osób fizycznych i podmiotów zainteresowanych UDZIAŁEM W KONKURSIE NA NAJLEPSZY BIZNESPLAN</w:t>
            </w:r>
          </w:p>
        </w:tc>
      </w:tr>
      <w:tr w:rsidR="00F7773E" w:rsidRPr="001B261D" w:rsidTr="00497745">
        <w:trPr>
          <w:gridAfter w:val="1"/>
          <w:wAfter w:w="65" w:type="dxa"/>
          <w:trHeight w:val="255"/>
        </w:trPr>
        <w:tc>
          <w:tcPr>
            <w:tcW w:w="4820" w:type="dxa"/>
            <w:gridSpan w:val="4"/>
          </w:tcPr>
          <w:p w:rsidR="00F7773E" w:rsidRPr="001B261D" w:rsidRDefault="00F7773E" w:rsidP="000F45A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ewidencyjny kandydata 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255"/>
        </w:trPr>
        <w:tc>
          <w:tcPr>
            <w:tcW w:w="4820" w:type="dxa"/>
            <w:gridSpan w:val="4"/>
          </w:tcPr>
          <w:p w:rsidR="00F7773E" w:rsidRPr="001B261D" w:rsidRDefault="00F7773E" w:rsidP="0035464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F7773E" w:rsidRPr="001B261D" w:rsidTr="00497745">
        <w:trPr>
          <w:gridAfter w:val="1"/>
          <w:wAfter w:w="65" w:type="dxa"/>
          <w:trHeight w:val="139"/>
        </w:trPr>
        <w:tc>
          <w:tcPr>
            <w:tcW w:w="4820" w:type="dxa"/>
            <w:gridSpan w:val="4"/>
          </w:tcPr>
          <w:p w:rsidR="00F7773E" w:rsidRPr="001B261D" w:rsidRDefault="00F7773E" w:rsidP="0035464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„Programu Wspierania Przedsiębiorczości Miasta Racibórz na lata 2015-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1B261D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2020”</w:t>
              </w:r>
            </w:smartTag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</w:tcPr>
          <w:p w:rsidR="00F7773E" w:rsidRPr="001B261D" w:rsidRDefault="00F7773E" w:rsidP="000F45A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4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Osobowe 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7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kontaktowe 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7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</w:t>
            </w:r>
          </w:p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8"/>
        </w:trPr>
        <w:tc>
          <w:tcPr>
            <w:tcW w:w="8220" w:type="dxa"/>
            <w:gridSpan w:val="5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B261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7773E" w:rsidRPr="001B261D" w:rsidTr="00497745">
        <w:trPr>
          <w:gridAfter w:val="1"/>
          <w:wAfter w:w="65" w:type="dxa"/>
          <w:trHeight w:val="128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Status </w:t>
            </w:r>
          </w:p>
          <w:p w:rsidR="00F7773E" w:rsidRPr="001B261D" w:rsidRDefault="00F7773E" w:rsidP="00E801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Kandydata –</w:t>
            </w: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2" w:type="dxa"/>
            <w:gridSpan w:val="2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Jest osobą fizyczną, zamieszkałą na terenie Rzeczypospolitej Polskiej w mieście Racibórz, posiadające pełną zdolność do czynności prawnych, nie prowadzące działalności gospodarczej;</w:t>
            </w:r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876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2" w:type="dxa"/>
            <w:gridSpan w:val="2"/>
          </w:tcPr>
          <w:p w:rsidR="00F7773E" w:rsidRPr="001B261D" w:rsidRDefault="00F7773E" w:rsidP="002D2ED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Jest raciborskim przedsiębiorcą, zamieszkałym na terenie Rzeczypospolitej Polskiej w mieście Racibórz,</w:t>
            </w:r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9991" w:type="dxa"/>
            <w:gridSpan w:val="9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B261D">
              <w:rPr>
                <w:rFonts w:ascii="Calibri" w:hAnsi="Calibri" w:cs="Calibri"/>
                <w:i/>
                <w:sz w:val="22"/>
                <w:szCs w:val="22"/>
              </w:rPr>
              <w:br w:type="page"/>
              <w:t xml:space="preserve">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OPIS PLANOWANEJ DZIAŁALNOŚCI BIZNESOWEJ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IV. OPIS POMYSŁU</w:t>
            </w:r>
          </w:p>
        </w:tc>
        <w:tc>
          <w:tcPr>
            <w:tcW w:w="8153" w:type="dxa"/>
            <w:gridSpan w:val="7"/>
          </w:tcPr>
          <w:p w:rsidR="00F7773E" w:rsidRPr="0019406E" w:rsidRDefault="00F7773E" w:rsidP="001B261D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  <w:r w:rsidRPr="0019406E">
              <w:rPr>
                <w:rFonts w:ascii="Calibri" w:hAnsi="Calibri" w:cs="Calibri"/>
                <w:b/>
                <w:bCs/>
                <w:sz w:val="22"/>
                <w:szCs w:val="22"/>
              </w:rPr>
              <w:t>Proszę opisać planowane przedsięwzięcie (m.in.</w:t>
            </w:r>
            <w:r w:rsidRPr="0019406E">
              <w:rPr>
                <w:rFonts w:ascii="Calibri" w:hAnsi="Calibri" w:cs="Calibri"/>
                <w:b/>
                <w:sz w:val="22"/>
                <w:szCs w:val="22"/>
              </w:rPr>
              <w:t xml:space="preserve"> co jest produktem / usługą, do kogo kierowany jest produkt/usługa, jak duży jest to rynek? Proszę wskazać dotychczasowe doświadczenie w dziedzinie planowanego projektu.</w:t>
            </w:r>
          </w:p>
          <w:p w:rsidR="00F7773E" w:rsidRPr="0019406E" w:rsidRDefault="00F7773E" w:rsidP="001B261D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3574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53" w:type="dxa"/>
            <w:gridSpan w:val="7"/>
          </w:tcPr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V.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REALNOŚĆ </w:t>
            </w:r>
            <w:r w:rsidRPr="00553631">
              <w:rPr>
                <w:rFonts w:ascii="Calibri" w:hAnsi="Calibri" w:cs="Calibri"/>
                <w:b/>
                <w:sz w:val="22"/>
                <w:szCs w:val="22"/>
              </w:rPr>
              <w:t>WDROŻENIA MODELU BIZNESOWEGO</w:t>
            </w:r>
          </w:p>
        </w:tc>
        <w:tc>
          <w:tcPr>
            <w:tcW w:w="8153" w:type="dxa"/>
            <w:gridSpan w:val="7"/>
          </w:tcPr>
          <w:p w:rsidR="00F7773E" w:rsidRPr="0019406E" w:rsidRDefault="00F7773E" w:rsidP="00553631">
            <w:pPr>
              <w:pStyle w:val="Tekstpodstawowy"/>
              <w:spacing w:line="276" w:lineRule="auto"/>
              <w:rPr>
                <w:rFonts w:ascii="Calibri" w:hAnsi="Calibri" w:cs="Calibri"/>
                <w:iCs/>
              </w:rPr>
            </w:pPr>
            <w:r w:rsidRPr="0019406E">
              <w:rPr>
                <w:rFonts w:ascii="Calibri" w:hAnsi="Calibri" w:cs="Calibri"/>
                <w:b/>
                <w:sz w:val="22"/>
                <w:szCs w:val="22"/>
              </w:rPr>
              <w:t>Proszę wskazać dotychczasowe doświadczenie w dziedzinie planowanego projektu. Jakie dane uwiarygadniają potencjał danej koncepcji biznesowej (konkurencja, wie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19406E">
              <w:rPr>
                <w:rFonts w:ascii="Calibri" w:hAnsi="Calibri" w:cs="Calibri"/>
                <w:b/>
                <w:sz w:val="22"/>
                <w:szCs w:val="22"/>
              </w:rPr>
              <w:t xml:space="preserve">kość rynku, potencjalni zainteresowani klienci, pierwsza sprzedaż). 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4429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53" w:type="dxa"/>
            <w:gridSpan w:val="7"/>
          </w:tcPr>
          <w:p w:rsidR="00F7773E" w:rsidRPr="0019406E" w:rsidRDefault="00F7773E" w:rsidP="00E8019A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1381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KALKULACJA FINANSOWA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773E" w:rsidRPr="001B261D" w:rsidRDefault="00F7773E" w:rsidP="00861BF3">
            <w:pPr>
              <w:rPr>
                <w:rFonts w:ascii="Calibri" w:hAnsi="Calibri" w:cs="Calibri"/>
              </w:rPr>
            </w:pPr>
          </w:p>
        </w:tc>
        <w:tc>
          <w:tcPr>
            <w:tcW w:w="8153" w:type="dxa"/>
            <w:gridSpan w:val="7"/>
          </w:tcPr>
          <w:p w:rsidR="00F7773E" w:rsidRPr="001B261D" w:rsidRDefault="00F7773E" w:rsidP="006A0EA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Jakie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są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nakłady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inwestycyjne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 niezbędne do wdrożenia / rozwoju planowanego biznesu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ich źródła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? Proszę przedstawić zakres inwestycji, terminy realizacji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(w okresie 01.01.2018 r</w:t>
            </w:r>
            <w:r w:rsidRPr="005D2B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bookmarkStart w:id="0" w:name="_GoBack"/>
            <w:r w:rsidRPr="005D2B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 31.03.2018 r.)  Należy</w:t>
            </w:r>
            <w:r w:rsidRPr="00D25088">
              <w:rPr>
                <w:rFonts w:ascii="Calibri" w:hAnsi="Calibri" w:cs="Calibri"/>
                <w:b/>
                <w:sz w:val="22"/>
                <w:szCs w:val="22"/>
              </w:rPr>
              <w:t xml:space="preserve"> określić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szacunkowe miesięczne koszty i przychody w podziale na kategorie wydatków i kategorie przychodów w okresie od 01.01.2018r. do 31.12.2018r. 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4652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53" w:type="dxa"/>
            <w:gridSpan w:val="7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Nakłady finansowe potrzebne do uruchomienia przedsięwzięcia: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Szacunkowe koszty prowadzenia działalności miesięcznie w podzielę na kategorie wydatków (np. koszt lokalu, surowców, reklamy):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Pr="00BC5577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Szacunkowe przychody z prowadzenia działalności w podziale na źródła (sprzedaż usług, produktów):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1838" w:type="dxa"/>
            <w:gridSpan w:val="2"/>
            <w:vMerge w:val="restart"/>
          </w:tcPr>
          <w:p w:rsidR="00F7773E" w:rsidRPr="00AB4555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VII. FILM </w:t>
            </w:r>
          </w:p>
        </w:tc>
        <w:tc>
          <w:tcPr>
            <w:tcW w:w="6512" w:type="dxa"/>
            <w:gridSpan w:val="4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41" w:type="dxa"/>
            <w:gridSpan w:val="3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1838" w:type="dxa"/>
            <w:gridSpan w:val="2"/>
            <w:vMerge/>
          </w:tcPr>
          <w:p w:rsidR="00F7773E" w:rsidRDefault="00F7773E" w:rsidP="00AB4555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6512" w:type="dxa"/>
            <w:gridSpan w:val="4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Krótka charakterystyka filmu, co zawiera i jaki jest jego przekaz, czas trwania.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numPr>
                <w:ins w:id="1" w:author="rwz1" w:date="2017-09-06T11:47:00Z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41" w:type="dxa"/>
            <w:gridSpan w:val="3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F7773E" w:rsidRDefault="00F7773E" w:rsidP="00354641">
      <w:pPr>
        <w:spacing w:line="276" w:lineRule="auto"/>
        <w:rPr>
          <w:rFonts w:ascii="Calibri" w:hAnsi="Calibri" w:cs="Calibri"/>
          <w:sz w:val="22"/>
          <w:szCs w:val="22"/>
        </w:rPr>
        <w:sectPr w:rsidR="00F7773E" w:rsidSect="00C23802">
          <w:headerReference w:type="default" r:id="rId7"/>
          <w:footerReference w:type="default" r:id="rId8"/>
          <w:pgSz w:w="11906" w:h="16838"/>
          <w:pgMar w:top="1121" w:right="851" w:bottom="709" w:left="1259" w:header="284" w:footer="709" w:gutter="0"/>
          <w:cols w:space="708"/>
          <w:docGrid w:linePitch="360"/>
        </w:sectPr>
      </w:pPr>
    </w:p>
    <w:p w:rsidR="00F7773E" w:rsidRPr="00D5017D" w:rsidRDefault="00F7773E" w:rsidP="006176A2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5017D">
        <w:rPr>
          <w:rFonts w:ascii="Calibri" w:hAnsi="Calibri" w:cs="Calibri"/>
          <w:b/>
          <w:sz w:val="32"/>
          <w:szCs w:val="32"/>
        </w:rPr>
        <w:lastRenderedPageBreak/>
        <w:t>OŚWI</w:t>
      </w:r>
      <w:r>
        <w:rPr>
          <w:rFonts w:ascii="Calibri" w:hAnsi="Calibri" w:cs="Calibri"/>
          <w:b/>
          <w:sz w:val="32"/>
          <w:szCs w:val="32"/>
        </w:rPr>
        <w:t>A</w:t>
      </w:r>
      <w:r w:rsidRPr="00D5017D">
        <w:rPr>
          <w:rFonts w:ascii="Calibri" w:hAnsi="Calibri" w:cs="Calibri"/>
          <w:b/>
          <w:sz w:val="32"/>
          <w:szCs w:val="32"/>
        </w:rPr>
        <w:t>DCZENIA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D5017D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D5017D" w:rsidRDefault="00F7773E" w:rsidP="006176A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5017D">
        <w:rPr>
          <w:rFonts w:ascii="Calibri" w:hAnsi="Calibri" w:cs="Calibri"/>
          <w:sz w:val="22"/>
          <w:szCs w:val="22"/>
        </w:rPr>
        <w:t>Oświadczam, że zapoznałam/</w:t>
      </w:r>
      <w:proofErr w:type="spellStart"/>
      <w:r w:rsidRPr="00D5017D">
        <w:rPr>
          <w:rFonts w:ascii="Calibri" w:hAnsi="Calibri" w:cs="Calibri"/>
          <w:sz w:val="22"/>
          <w:szCs w:val="22"/>
        </w:rPr>
        <w:t>łem</w:t>
      </w:r>
      <w:proofErr w:type="spellEnd"/>
      <w:r w:rsidRPr="00D5017D">
        <w:rPr>
          <w:rFonts w:ascii="Calibri" w:hAnsi="Calibri" w:cs="Calibri"/>
          <w:sz w:val="22"/>
          <w:szCs w:val="22"/>
        </w:rPr>
        <w:t xml:space="preserve"> się z Regulaminem Konkursu </w:t>
      </w:r>
      <w:r>
        <w:rPr>
          <w:rFonts w:ascii="Calibri" w:hAnsi="Calibri" w:cs="Calibri"/>
          <w:sz w:val="22"/>
          <w:szCs w:val="22"/>
        </w:rPr>
        <w:t xml:space="preserve">na „Najlepszy Biznesplan” </w:t>
      </w:r>
      <w:r w:rsidRPr="00D5017D">
        <w:rPr>
          <w:rFonts w:ascii="Calibri" w:hAnsi="Calibri" w:cs="Calibri"/>
          <w:sz w:val="22"/>
          <w:szCs w:val="22"/>
        </w:rPr>
        <w:t>realizowanego w ramach „Programu Wspierania Przedsiębiorczości Mia</w:t>
      </w:r>
      <w:r>
        <w:rPr>
          <w:rFonts w:ascii="Calibri" w:hAnsi="Calibri" w:cs="Calibri"/>
          <w:sz w:val="22"/>
          <w:szCs w:val="22"/>
        </w:rPr>
        <w:t>sta Racibórz na lata 2015-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Calibri" w:hAnsi="Calibri" w:cs="Calibri"/>
            <w:sz w:val="22"/>
            <w:szCs w:val="22"/>
          </w:rPr>
          <w:t>2020”</w:t>
        </w:r>
      </w:smartTag>
      <w:r w:rsidRPr="00D501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5017D">
        <w:rPr>
          <w:rFonts w:ascii="Calibri" w:hAnsi="Calibri" w:cs="Calibri"/>
          <w:sz w:val="22"/>
          <w:szCs w:val="22"/>
        </w:rPr>
        <w:t>i zobowiązuję się do przestrzegania jego postanowień.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F7773E" w:rsidRDefault="00F7773E" w:rsidP="00AB455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Data ,podpis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D5017D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5017D">
        <w:rPr>
          <w:rFonts w:ascii="Calibri" w:hAnsi="Calibri" w:cs="Calibri"/>
          <w:sz w:val="22"/>
          <w:szCs w:val="22"/>
        </w:rPr>
        <w:t xml:space="preserve">W związku z art. 7 pkt 5 w odniesieniu do art. 24 ust. 1 ustawy z dnia 29 sierpnia 1997 roku </w:t>
      </w:r>
      <w:r>
        <w:rPr>
          <w:rFonts w:ascii="Calibri" w:hAnsi="Calibri" w:cs="Calibri"/>
          <w:sz w:val="22"/>
          <w:szCs w:val="22"/>
        </w:rPr>
        <w:br/>
      </w:r>
      <w:r w:rsidRPr="00D5017D">
        <w:rPr>
          <w:rFonts w:ascii="Calibri" w:hAnsi="Calibri" w:cs="Calibri"/>
          <w:sz w:val="22"/>
          <w:szCs w:val="22"/>
        </w:rPr>
        <w:t>o ochronie danych osobowych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D5017D">
        <w:rPr>
          <w:rFonts w:ascii="Calibri" w:hAnsi="Calibri" w:cs="Calibri"/>
          <w:sz w:val="22"/>
          <w:szCs w:val="22"/>
        </w:rPr>
        <w:t>Dz. U. z 201</w:t>
      </w:r>
      <w:r>
        <w:rPr>
          <w:rFonts w:ascii="Calibri" w:hAnsi="Calibri" w:cs="Calibri"/>
          <w:sz w:val="22"/>
          <w:szCs w:val="22"/>
        </w:rPr>
        <w:t>6</w:t>
      </w:r>
      <w:r w:rsidRPr="00D5017D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 xml:space="preserve">922 </w:t>
      </w:r>
      <w:r w:rsidRPr="00D5017D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D5017D">
        <w:rPr>
          <w:rFonts w:ascii="Calibri" w:hAnsi="Calibri" w:cs="Calibri"/>
          <w:sz w:val="22"/>
          <w:szCs w:val="22"/>
        </w:rPr>
        <w:t>późn</w:t>
      </w:r>
      <w:proofErr w:type="spellEnd"/>
      <w:r w:rsidRPr="00D5017D">
        <w:rPr>
          <w:rFonts w:ascii="Calibri" w:hAnsi="Calibri" w:cs="Calibri"/>
          <w:sz w:val="22"/>
          <w:szCs w:val="22"/>
        </w:rPr>
        <w:t>. zm.) wyrażam zgodę na przetwarzanie przez Centrum Rozwoju Inicjatyw Społecznych CRIS</w:t>
      </w:r>
      <w:r>
        <w:rPr>
          <w:rFonts w:ascii="Calibri" w:hAnsi="Calibri" w:cs="Calibri"/>
          <w:sz w:val="22"/>
          <w:szCs w:val="22"/>
        </w:rPr>
        <w:t xml:space="preserve">, z siedzibą przy </w:t>
      </w:r>
      <w:r w:rsidRPr="00D5017D">
        <w:rPr>
          <w:rFonts w:ascii="Calibri" w:hAnsi="Calibri" w:cs="Calibri"/>
          <w:sz w:val="22"/>
          <w:szCs w:val="22"/>
        </w:rPr>
        <w:t>ul.</w:t>
      </w:r>
      <w:r>
        <w:rPr>
          <w:rFonts w:ascii="Calibri" w:hAnsi="Calibri" w:cs="Calibri"/>
          <w:sz w:val="22"/>
          <w:szCs w:val="22"/>
        </w:rPr>
        <w:t xml:space="preserve"> Kościuszki 22/5, 44-200 Rybnik, </w:t>
      </w:r>
      <w:r w:rsidRPr="00D5017D">
        <w:rPr>
          <w:rFonts w:ascii="Calibri" w:hAnsi="Calibri" w:cs="Calibri"/>
          <w:sz w:val="22"/>
          <w:szCs w:val="22"/>
        </w:rPr>
        <w:t xml:space="preserve">e-mail: cris@cris.org.pl, moich danych osobowych w celach związanych z uczestnictwem </w:t>
      </w:r>
      <w:r>
        <w:rPr>
          <w:rFonts w:ascii="Calibri" w:hAnsi="Calibri" w:cs="Calibri"/>
          <w:sz w:val="22"/>
          <w:szCs w:val="22"/>
        </w:rPr>
        <w:br/>
      </w:r>
      <w:r w:rsidRPr="00D5017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konkursie na „Najlepszy Biznesplan”</w:t>
      </w:r>
      <w:r w:rsidRPr="00D5017D">
        <w:rPr>
          <w:rFonts w:ascii="Calibri" w:hAnsi="Calibri" w:cs="Calibri"/>
          <w:sz w:val="22"/>
          <w:szCs w:val="22"/>
        </w:rPr>
        <w:t>. Wiem, że podanie danych jest dobrowolne oraz, że mam prawo kontroli przetwarzania danych, prawo dostępu do treści swoich danych i ich poprawiania.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F7773E" w:rsidRDefault="00F7773E" w:rsidP="00AB455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Data, podpis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Oświadczam że, nie zalegam z płatnościami do Urzędu Skarbowego i Zakładu Ubezpieczeń Społecznych z tytułu prowadzonej przeze mnie działalności gospodarczej.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Powyższe dane zostały podane zgodnie z prawdą i świadoma/y jestem odpowiedzialności z art.233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§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1 Kodeksu Karnego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  <w:t xml:space="preserve">      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….....................................................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Data,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podpis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1B261D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*Dotyczy osób prowadzących działalność gospodarczą</w:t>
      </w:r>
    </w:p>
    <w:sectPr w:rsidR="00F7773E" w:rsidRPr="001B261D" w:rsidSect="00D5017D">
      <w:pgSz w:w="11906" w:h="16838"/>
      <w:pgMar w:top="709" w:right="1259" w:bottom="1121" w:left="138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B8" w:rsidRDefault="005D2BB8">
      <w:r>
        <w:separator/>
      </w:r>
    </w:p>
  </w:endnote>
  <w:endnote w:type="continuationSeparator" w:id="0">
    <w:p w:rsidR="005D2BB8" w:rsidRDefault="005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3E" w:rsidRDefault="00F7773E">
    <w:pPr>
      <w:pStyle w:val="Nagwekdolny"/>
      <w:tabs>
        <w:tab w:val="left" w:pos="1332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B8" w:rsidRDefault="005D2BB8">
      <w:r>
        <w:separator/>
      </w:r>
    </w:p>
  </w:footnote>
  <w:footnote w:type="continuationSeparator" w:id="0">
    <w:p w:rsidR="005D2BB8" w:rsidRDefault="005D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3E" w:rsidRDefault="005D2BB8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pict>
        <v:rect id="Prostokąt 3" o:spid="_x0000_s2049" style="position:absolute;margin-left:560.05pt;margin-top:0;width:27.85pt;height:171.9pt;z-index:1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" o:allowincell="f" filled="f" stroked="f">
          <v:textbox style="layout-flow:vertical;mso-layout-flow-alt:bottom-to-top;mso-next-textbox:#Prostokąt 3;mso-fit-shape-to-text:t">
            <w:txbxContent>
              <w:p w:rsidR="00F7773E" w:rsidRPr="0019406E" w:rsidRDefault="00F7773E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19406E">
                  <w:rPr>
                    <w:rFonts w:ascii="Calibri" w:hAnsi="Calibri"/>
                    <w:sz w:val="22"/>
                    <w:szCs w:val="22"/>
                  </w:rPr>
                  <w:t xml:space="preserve">Strona  </w:t>
                </w:r>
                <w:r w:rsidRPr="0019406E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Pr="0019406E">
                  <w:rPr>
                    <w:rFonts w:ascii="Calibri" w:hAnsi="Calibri"/>
                    <w:sz w:val="22"/>
                    <w:szCs w:val="22"/>
                  </w:rPr>
                  <w:instrText>PAGE    \* MERGEFORMAT</w:instrText>
                </w:r>
                <w:r w:rsidRPr="0019406E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D25088">
                  <w:rPr>
                    <w:rFonts w:ascii="Calibri" w:hAnsi="Calibri"/>
                    <w:noProof/>
                    <w:sz w:val="22"/>
                    <w:szCs w:val="22"/>
                  </w:rPr>
                  <w:t>4</w:t>
                </w:r>
                <w:r w:rsidRPr="0019406E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87BC3"/>
    <w:multiLevelType w:val="hybridMultilevel"/>
    <w:tmpl w:val="C39A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02D2"/>
    <w:multiLevelType w:val="multilevel"/>
    <w:tmpl w:val="CDE697A0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914DF"/>
    <w:multiLevelType w:val="hybridMultilevel"/>
    <w:tmpl w:val="C39A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E8764B"/>
    <w:multiLevelType w:val="multilevel"/>
    <w:tmpl w:val="BAA61208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7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0A0104"/>
    <w:multiLevelType w:val="hybridMultilevel"/>
    <w:tmpl w:val="A964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C36075"/>
    <w:multiLevelType w:val="hybridMultilevel"/>
    <w:tmpl w:val="D1C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23"/>
  </w:num>
  <w:num w:numId="4">
    <w:abstractNumId w:val="15"/>
  </w:num>
  <w:num w:numId="5">
    <w:abstractNumId w:val="30"/>
  </w:num>
  <w:num w:numId="6">
    <w:abstractNumId w:val="5"/>
  </w:num>
  <w:num w:numId="7">
    <w:abstractNumId w:val="32"/>
  </w:num>
  <w:num w:numId="8">
    <w:abstractNumId w:val="20"/>
  </w:num>
  <w:num w:numId="9">
    <w:abstractNumId w:val="8"/>
  </w:num>
  <w:num w:numId="10">
    <w:abstractNumId w:val="19"/>
  </w:num>
  <w:num w:numId="11">
    <w:abstractNumId w:val="14"/>
  </w:num>
  <w:num w:numId="12">
    <w:abstractNumId w:val="3"/>
  </w:num>
  <w:num w:numId="13">
    <w:abstractNumId w:val="18"/>
  </w:num>
  <w:num w:numId="14">
    <w:abstractNumId w:val="31"/>
  </w:num>
  <w:num w:numId="15">
    <w:abstractNumId w:val="28"/>
  </w:num>
  <w:num w:numId="16">
    <w:abstractNumId w:val="4"/>
  </w:num>
  <w:num w:numId="17">
    <w:abstractNumId w:val="21"/>
  </w:num>
  <w:num w:numId="18">
    <w:abstractNumId w:val="2"/>
  </w:num>
  <w:num w:numId="19">
    <w:abstractNumId w:val="17"/>
  </w:num>
  <w:num w:numId="20">
    <w:abstractNumId w:val="24"/>
  </w:num>
  <w:num w:numId="21">
    <w:abstractNumId w:val="1"/>
  </w:num>
  <w:num w:numId="22">
    <w:abstractNumId w:val="35"/>
  </w:num>
  <w:num w:numId="23">
    <w:abstractNumId w:val="25"/>
  </w:num>
  <w:num w:numId="24">
    <w:abstractNumId w:val="6"/>
  </w:num>
  <w:num w:numId="25">
    <w:abstractNumId w:val="22"/>
  </w:num>
  <w:num w:numId="26">
    <w:abstractNumId w:val="29"/>
  </w:num>
  <w:num w:numId="27">
    <w:abstractNumId w:val="10"/>
  </w:num>
  <w:num w:numId="28">
    <w:abstractNumId w:val="9"/>
  </w:num>
  <w:num w:numId="29">
    <w:abstractNumId w:val="16"/>
  </w:num>
  <w:num w:numId="30">
    <w:abstractNumId w:val="33"/>
  </w:num>
  <w:num w:numId="31">
    <w:abstractNumId w:val="0"/>
  </w:num>
  <w:num w:numId="32">
    <w:abstractNumId w:val="27"/>
  </w:num>
  <w:num w:numId="33">
    <w:abstractNumId w:val="12"/>
  </w:num>
  <w:num w:numId="34">
    <w:abstractNumId w:val="7"/>
  </w:num>
  <w:num w:numId="35">
    <w:abstractNumId w:val="36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trackRevision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8FF"/>
    <w:rsid w:val="00001877"/>
    <w:rsid w:val="00005FF4"/>
    <w:rsid w:val="00007670"/>
    <w:rsid w:val="000115F9"/>
    <w:rsid w:val="0002672D"/>
    <w:rsid w:val="00033B1E"/>
    <w:rsid w:val="000431CA"/>
    <w:rsid w:val="00053F2F"/>
    <w:rsid w:val="00055E9C"/>
    <w:rsid w:val="00060766"/>
    <w:rsid w:val="000732CE"/>
    <w:rsid w:val="000748B6"/>
    <w:rsid w:val="00074B9C"/>
    <w:rsid w:val="000943E9"/>
    <w:rsid w:val="00097100"/>
    <w:rsid w:val="000A119C"/>
    <w:rsid w:val="000A68D1"/>
    <w:rsid w:val="000B3B24"/>
    <w:rsid w:val="000D1025"/>
    <w:rsid w:val="000E4DE2"/>
    <w:rsid w:val="000E649A"/>
    <w:rsid w:val="000F1D4B"/>
    <w:rsid w:val="000F45A0"/>
    <w:rsid w:val="00107346"/>
    <w:rsid w:val="00115976"/>
    <w:rsid w:val="0013148C"/>
    <w:rsid w:val="00133022"/>
    <w:rsid w:val="00141AC3"/>
    <w:rsid w:val="001437AA"/>
    <w:rsid w:val="0014467A"/>
    <w:rsid w:val="00146FE2"/>
    <w:rsid w:val="001604DB"/>
    <w:rsid w:val="00163448"/>
    <w:rsid w:val="001663E2"/>
    <w:rsid w:val="001713C3"/>
    <w:rsid w:val="00171BDF"/>
    <w:rsid w:val="0019406E"/>
    <w:rsid w:val="001955C5"/>
    <w:rsid w:val="001979C9"/>
    <w:rsid w:val="001A5E32"/>
    <w:rsid w:val="001B261D"/>
    <w:rsid w:val="001C5E6D"/>
    <w:rsid w:val="001D24D6"/>
    <w:rsid w:val="001D7EB8"/>
    <w:rsid w:val="001E7DF2"/>
    <w:rsid w:val="001F0055"/>
    <w:rsid w:val="001F56E6"/>
    <w:rsid w:val="00201305"/>
    <w:rsid w:val="00216954"/>
    <w:rsid w:val="0022425E"/>
    <w:rsid w:val="002528F7"/>
    <w:rsid w:val="0025337A"/>
    <w:rsid w:val="00260237"/>
    <w:rsid w:val="00266AA7"/>
    <w:rsid w:val="00270DE2"/>
    <w:rsid w:val="00274761"/>
    <w:rsid w:val="0028233E"/>
    <w:rsid w:val="00282429"/>
    <w:rsid w:val="002824CF"/>
    <w:rsid w:val="002A26DE"/>
    <w:rsid w:val="002A363C"/>
    <w:rsid w:val="002B52FD"/>
    <w:rsid w:val="002D2EDC"/>
    <w:rsid w:val="002E0927"/>
    <w:rsid w:val="002F458B"/>
    <w:rsid w:val="003038C1"/>
    <w:rsid w:val="0030606F"/>
    <w:rsid w:val="00314975"/>
    <w:rsid w:val="00326E49"/>
    <w:rsid w:val="003271E9"/>
    <w:rsid w:val="0033386C"/>
    <w:rsid w:val="0034503C"/>
    <w:rsid w:val="00350A02"/>
    <w:rsid w:val="00354641"/>
    <w:rsid w:val="00354C25"/>
    <w:rsid w:val="00371C48"/>
    <w:rsid w:val="0038160E"/>
    <w:rsid w:val="00384654"/>
    <w:rsid w:val="00391127"/>
    <w:rsid w:val="00391841"/>
    <w:rsid w:val="00392AA6"/>
    <w:rsid w:val="003A034C"/>
    <w:rsid w:val="003A4F5D"/>
    <w:rsid w:val="003C69B5"/>
    <w:rsid w:val="003D4B34"/>
    <w:rsid w:val="003D50AF"/>
    <w:rsid w:val="003E158B"/>
    <w:rsid w:val="003E6926"/>
    <w:rsid w:val="003E7723"/>
    <w:rsid w:val="003F18A6"/>
    <w:rsid w:val="003F2CD2"/>
    <w:rsid w:val="003F3FEE"/>
    <w:rsid w:val="00400A52"/>
    <w:rsid w:val="0040305E"/>
    <w:rsid w:val="004155A6"/>
    <w:rsid w:val="00431948"/>
    <w:rsid w:val="00443CD6"/>
    <w:rsid w:val="00464E5A"/>
    <w:rsid w:val="00471C8B"/>
    <w:rsid w:val="0047219E"/>
    <w:rsid w:val="004776DF"/>
    <w:rsid w:val="00481B7B"/>
    <w:rsid w:val="004866FE"/>
    <w:rsid w:val="004873FE"/>
    <w:rsid w:val="00496D77"/>
    <w:rsid w:val="00497745"/>
    <w:rsid w:val="004A7C8E"/>
    <w:rsid w:val="004C46ED"/>
    <w:rsid w:val="004D1BF0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53631"/>
    <w:rsid w:val="00566ABD"/>
    <w:rsid w:val="00571E98"/>
    <w:rsid w:val="005727D5"/>
    <w:rsid w:val="00586219"/>
    <w:rsid w:val="005963BF"/>
    <w:rsid w:val="005A14B0"/>
    <w:rsid w:val="005C072A"/>
    <w:rsid w:val="005C466E"/>
    <w:rsid w:val="005C502A"/>
    <w:rsid w:val="005D2BB8"/>
    <w:rsid w:val="005D4454"/>
    <w:rsid w:val="00610027"/>
    <w:rsid w:val="006176A2"/>
    <w:rsid w:val="00627CD3"/>
    <w:rsid w:val="006318C3"/>
    <w:rsid w:val="006433F5"/>
    <w:rsid w:val="00653B7A"/>
    <w:rsid w:val="00677008"/>
    <w:rsid w:val="0069066E"/>
    <w:rsid w:val="006921A5"/>
    <w:rsid w:val="00696586"/>
    <w:rsid w:val="00696BF9"/>
    <w:rsid w:val="006A0EAC"/>
    <w:rsid w:val="006B21FC"/>
    <w:rsid w:val="006C74E3"/>
    <w:rsid w:val="006D0734"/>
    <w:rsid w:val="006E2B7E"/>
    <w:rsid w:val="006F08C4"/>
    <w:rsid w:val="006F787E"/>
    <w:rsid w:val="00704BE8"/>
    <w:rsid w:val="007068E0"/>
    <w:rsid w:val="007107D5"/>
    <w:rsid w:val="007115E8"/>
    <w:rsid w:val="0072078D"/>
    <w:rsid w:val="00727F27"/>
    <w:rsid w:val="00741C53"/>
    <w:rsid w:val="007552D5"/>
    <w:rsid w:val="00765805"/>
    <w:rsid w:val="007663EC"/>
    <w:rsid w:val="00767909"/>
    <w:rsid w:val="007679B8"/>
    <w:rsid w:val="00771D39"/>
    <w:rsid w:val="00777C03"/>
    <w:rsid w:val="00784305"/>
    <w:rsid w:val="007846F4"/>
    <w:rsid w:val="007A3177"/>
    <w:rsid w:val="007B49CB"/>
    <w:rsid w:val="007D7C1A"/>
    <w:rsid w:val="00832027"/>
    <w:rsid w:val="00836B4C"/>
    <w:rsid w:val="00857ED3"/>
    <w:rsid w:val="00861BF3"/>
    <w:rsid w:val="00880BEE"/>
    <w:rsid w:val="00890151"/>
    <w:rsid w:val="0089782D"/>
    <w:rsid w:val="00897A18"/>
    <w:rsid w:val="008A28C8"/>
    <w:rsid w:val="008B3391"/>
    <w:rsid w:val="008C008A"/>
    <w:rsid w:val="008D552A"/>
    <w:rsid w:val="008D66A3"/>
    <w:rsid w:val="008D7650"/>
    <w:rsid w:val="008E07F0"/>
    <w:rsid w:val="008E401F"/>
    <w:rsid w:val="008E6FEB"/>
    <w:rsid w:val="008F76D2"/>
    <w:rsid w:val="009128C5"/>
    <w:rsid w:val="00915EA2"/>
    <w:rsid w:val="00937E66"/>
    <w:rsid w:val="0094587F"/>
    <w:rsid w:val="00951EA2"/>
    <w:rsid w:val="00955F54"/>
    <w:rsid w:val="0095746C"/>
    <w:rsid w:val="009A4C29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64239"/>
    <w:rsid w:val="00A662B1"/>
    <w:rsid w:val="00A77AFC"/>
    <w:rsid w:val="00A806AE"/>
    <w:rsid w:val="00A8230F"/>
    <w:rsid w:val="00AB1F0C"/>
    <w:rsid w:val="00AB4555"/>
    <w:rsid w:val="00AB69B1"/>
    <w:rsid w:val="00AB7DF0"/>
    <w:rsid w:val="00AC07ED"/>
    <w:rsid w:val="00AC1D38"/>
    <w:rsid w:val="00AD60C3"/>
    <w:rsid w:val="00AF5A36"/>
    <w:rsid w:val="00AF5D11"/>
    <w:rsid w:val="00B02E51"/>
    <w:rsid w:val="00B14A41"/>
    <w:rsid w:val="00B3003B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A63B5"/>
    <w:rsid w:val="00BB4F4F"/>
    <w:rsid w:val="00BB7228"/>
    <w:rsid w:val="00BB7EB9"/>
    <w:rsid w:val="00BC184D"/>
    <w:rsid w:val="00BC4C73"/>
    <w:rsid w:val="00BC5577"/>
    <w:rsid w:val="00BD2A56"/>
    <w:rsid w:val="00BD3FE1"/>
    <w:rsid w:val="00BD4FB9"/>
    <w:rsid w:val="00BE445C"/>
    <w:rsid w:val="00BF09AD"/>
    <w:rsid w:val="00BF5EE9"/>
    <w:rsid w:val="00C04DF6"/>
    <w:rsid w:val="00C078FF"/>
    <w:rsid w:val="00C07980"/>
    <w:rsid w:val="00C10D52"/>
    <w:rsid w:val="00C12AC7"/>
    <w:rsid w:val="00C23802"/>
    <w:rsid w:val="00C32E00"/>
    <w:rsid w:val="00C42BAE"/>
    <w:rsid w:val="00C50CD6"/>
    <w:rsid w:val="00C532F9"/>
    <w:rsid w:val="00C600B7"/>
    <w:rsid w:val="00C77B06"/>
    <w:rsid w:val="00C86565"/>
    <w:rsid w:val="00C97138"/>
    <w:rsid w:val="00CA23DA"/>
    <w:rsid w:val="00CA5C53"/>
    <w:rsid w:val="00CB6A1D"/>
    <w:rsid w:val="00CB7126"/>
    <w:rsid w:val="00CB7C47"/>
    <w:rsid w:val="00CE0133"/>
    <w:rsid w:val="00D04268"/>
    <w:rsid w:val="00D052CB"/>
    <w:rsid w:val="00D2127E"/>
    <w:rsid w:val="00D25088"/>
    <w:rsid w:val="00D36126"/>
    <w:rsid w:val="00D5017D"/>
    <w:rsid w:val="00D50AE6"/>
    <w:rsid w:val="00D7719B"/>
    <w:rsid w:val="00D80E6D"/>
    <w:rsid w:val="00D84DC8"/>
    <w:rsid w:val="00D92382"/>
    <w:rsid w:val="00D94E0F"/>
    <w:rsid w:val="00DA3369"/>
    <w:rsid w:val="00DA40BD"/>
    <w:rsid w:val="00DD0428"/>
    <w:rsid w:val="00DE0EF6"/>
    <w:rsid w:val="00DE11A0"/>
    <w:rsid w:val="00DF03E8"/>
    <w:rsid w:val="00DF2DEF"/>
    <w:rsid w:val="00E10BFB"/>
    <w:rsid w:val="00E11205"/>
    <w:rsid w:val="00E223CF"/>
    <w:rsid w:val="00E32EB2"/>
    <w:rsid w:val="00E53859"/>
    <w:rsid w:val="00E55C8F"/>
    <w:rsid w:val="00E6285F"/>
    <w:rsid w:val="00E67BB6"/>
    <w:rsid w:val="00E8019A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EE715B"/>
    <w:rsid w:val="00F04303"/>
    <w:rsid w:val="00F1451F"/>
    <w:rsid w:val="00F23A4F"/>
    <w:rsid w:val="00F277DB"/>
    <w:rsid w:val="00F32D7C"/>
    <w:rsid w:val="00F3538B"/>
    <w:rsid w:val="00F363BC"/>
    <w:rsid w:val="00F365F6"/>
    <w:rsid w:val="00F36ACE"/>
    <w:rsid w:val="00F47311"/>
    <w:rsid w:val="00F630E0"/>
    <w:rsid w:val="00F64915"/>
    <w:rsid w:val="00F7773E"/>
    <w:rsid w:val="00F77AD6"/>
    <w:rsid w:val="00F810DF"/>
    <w:rsid w:val="00F97E1C"/>
    <w:rsid w:val="00FA09A9"/>
    <w:rsid w:val="00FA7748"/>
    <w:rsid w:val="00FA7AC5"/>
    <w:rsid w:val="00FB0D24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C2F38D72-DFBD-4609-AE26-06E5E35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4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84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84DC8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D84DC8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84DC8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84DC8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84DC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84DC8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84DC8"/>
    <w:rPr>
      <w:rFonts w:ascii="Cambria" w:hAnsi="Cambria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84DC8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D84DC8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imes New Roman"/>
      <w:sz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C2380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3D4B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37E66"/>
    <w:pPr>
      <w:ind w:left="720"/>
      <w:contextualSpacing/>
    </w:pPr>
  </w:style>
  <w:style w:type="character" w:styleId="Hipercze">
    <w:name w:val="Hyperlink"/>
    <w:uiPriority w:val="99"/>
    <w:rsid w:val="003E158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8233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3E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rsid w:val="002E0B12"/>
    <w:pPr>
      <w:numPr>
        <w:numId w:val="36"/>
      </w:numPr>
    </w:pPr>
  </w:style>
  <w:style w:type="numbering" w:customStyle="1" w:styleId="WWNum35">
    <w:name w:val="WWNum35"/>
    <w:rsid w:val="002E0B1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33</TotalTime>
  <Pages>4</Pages>
  <Words>582</Words>
  <Characters>3494</Characters>
  <Application>Microsoft Office Word</Application>
  <DocSecurity>0</DocSecurity>
  <Lines>29</Lines>
  <Paragraphs>8</Paragraphs>
  <ScaleCrop>false</ScaleCrop>
  <Company>ARR S.A. KONIN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WujakowskiG</dc:creator>
  <cp:keywords/>
  <dc:description/>
  <cp:lastModifiedBy>Radosław Knesz</cp:lastModifiedBy>
  <cp:revision>11</cp:revision>
  <cp:lastPrinted>2017-09-06T09:50:00Z</cp:lastPrinted>
  <dcterms:created xsi:type="dcterms:W3CDTF">2017-07-11T09:40:00Z</dcterms:created>
  <dcterms:modified xsi:type="dcterms:W3CDTF">2017-09-12T13:16:00Z</dcterms:modified>
</cp:coreProperties>
</file>